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39" w:rsidRDefault="002E5939" w:rsidP="002E5939">
      <w:pPr>
        <w:pStyle w:val="Title"/>
        <w:rPr>
          <w:rFonts w:ascii="Calibri" w:hAnsi="Calibri"/>
          <w:szCs w:val="24"/>
        </w:rPr>
      </w:pPr>
      <w:r>
        <w:rPr>
          <w:rFonts w:ascii="Calibri" w:hAnsi="Calibri"/>
          <w:szCs w:val="24"/>
        </w:rPr>
        <w:t>LETTER OF COLLABORATION</w:t>
      </w:r>
    </w:p>
    <w:p w:rsidR="002E5939" w:rsidRDefault="002E5939" w:rsidP="002E5939">
      <w:pPr>
        <w:jc w:val="center"/>
        <w:rPr>
          <w:rFonts w:ascii="Calibri" w:hAnsi="Calibri"/>
          <w:b/>
          <w:szCs w:val="24"/>
        </w:rPr>
      </w:pPr>
    </w:p>
    <w:p w:rsidR="002E5939" w:rsidRDefault="002E5939" w:rsidP="002E5939">
      <w:pPr>
        <w:jc w:val="center"/>
        <w:rPr>
          <w:rFonts w:ascii="Calibri" w:hAnsi="Calibri"/>
          <w:szCs w:val="24"/>
        </w:rPr>
      </w:pPr>
      <w:proofErr w:type="gramStart"/>
      <w:r>
        <w:rPr>
          <w:rFonts w:ascii="Calibri" w:hAnsi="Calibri"/>
          <w:szCs w:val="24"/>
        </w:rPr>
        <w:t>between</w:t>
      </w:r>
      <w:proofErr w:type="gramEnd"/>
      <w:r>
        <w:rPr>
          <w:rFonts w:ascii="Calibri" w:hAnsi="Calibri"/>
          <w:szCs w:val="24"/>
        </w:rPr>
        <w:t xml:space="preserve"> </w:t>
      </w:r>
    </w:p>
    <w:p w:rsidR="002E5939" w:rsidRDefault="002E5939" w:rsidP="002E5939">
      <w:pPr>
        <w:jc w:val="center"/>
        <w:rPr>
          <w:rFonts w:ascii="Calibri" w:hAnsi="Calibri"/>
          <w:szCs w:val="24"/>
        </w:rPr>
      </w:pPr>
    </w:p>
    <w:p w:rsidR="002E5939" w:rsidRDefault="002E5939" w:rsidP="002E5939">
      <w:pPr>
        <w:jc w:val="center"/>
        <w:rPr>
          <w:rFonts w:ascii="Calibri" w:hAnsi="Calibri"/>
          <w:szCs w:val="24"/>
        </w:rPr>
      </w:pPr>
      <w:r>
        <w:rPr>
          <w:rFonts w:ascii="Calibri" w:hAnsi="Calibri"/>
          <w:szCs w:val="24"/>
        </w:rPr>
        <w:t>[PARTNER UNIVERSITY]</w:t>
      </w:r>
    </w:p>
    <w:p w:rsidR="002E5939" w:rsidRDefault="002E5939" w:rsidP="002E5939">
      <w:pPr>
        <w:jc w:val="center"/>
        <w:rPr>
          <w:rFonts w:ascii="Calibri" w:hAnsi="Calibri"/>
          <w:szCs w:val="24"/>
        </w:rPr>
      </w:pPr>
    </w:p>
    <w:p w:rsidR="002E5939" w:rsidRDefault="002E5939" w:rsidP="002E5939">
      <w:pPr>
        <w:jc w:val="center"/>
        <w:rPr>
          <w:rFonts w:ascii="Calibri" w:hAnsi="Calibri"/>
          <w:szCs w:val="24"/>
        </w:rPr>
      </w:pPr>
      <w:proofErr w:type="gramStart"/>
      <w:r>
        <w:rPr>
          <w:rFonts w:ascii="Calibri" w:hAnsi="Calibri"/>
          <w:szCs w:val="24"/>
        </w:rPr>
        <w:t>and</w:t>
      </w:r>
      <w:proofErr w:type="gramEnd"/>
    </w:p>
    <w:p w:rsidR="002E5939" w:rsidRDefault="002E5939" w:rsidP="002E5939">
      <w:pPr>
        <w:jc w:val="center"/>
        <w:rPr>
          <w:rFonts w:ascii="Calibri" w:hAnsi="Calibri"/>
          <w:szCs w:val="24"/>
        </w:rPr>
      </w:pPr>
    </w:p>
    <w:p w:rsidR="002E5939" w:rsidRDefault="002E5939" w:rsidP="002E5939">
      <w:pPr>
        <w:jc w:val="center"/>
        <w:rPr>
          <w:rFonts w:ascii="Calibri" w:hAnsi="Calibri"/>
          <w:szCs w:val="24"/>
        </w:rPr>
      </w:pPr>
      <w:r>
        <w:rPr>
          <w:rFonts w:ascii="Calibri" w:hAnsi="Calibri"/>
          <w:szCs w:val="24"/>
        </w:rPr>
        <w:t>OREGON STATE UNIVERSITY</w:t>
      </w:r>
    </w:p>
    <w:p w:rsidR="002E5939" w:rsidRDefault="002E5939" w:rsidP="002E5939">
      <w:pPr>
        <w:jc w:val="center"/>
        <w:rPr>
          <w:rFonts w:ascii="Calibri" w:hAnsi="Calibri"/>
          <w:szCs w:val="24"/>
        </w:rPr>
      </w:pPr>
    </w:p>
    <w:p w:rsidR="002E5939" w:rsidRDefault="002E5939" w:rsidP="002E5939">
      <w:pPr>
        <w:jc w:val="both"/>
        <w:rPr>
          <w:rFonts w:ascii="Calibri" w:hAnsi="Calibri"/>
          <w:szCs w:val="24"/>
        </w:rPr>
      </w:pPr>
      <w:r>
        <w:rPr>
          <w:rFonts w:ascii="Calibri" w:hAnsi="Calibri"/>
          <w:szCs w:val="24"/>
        </w:rPr>
        <w:t>This Letter of Collaboration is designed to foster a friendly relationship through mutual cooperation in teaching and research between [PARTNER UNIVERSITY] and OREGON STATE UNIVERSITY. No financial obligations are assumed under this agreement.</w:t>
      </w:r>
    </w:p>
    <w:p w:rsidR="002E5939" w:rsidRDefault="002E5939" w:rsidP="002E5939">
      <w:pPr>
        <w:jc w:val="both"/>
        <w:rPr>
          <w:rFonts w:ascii="Calibri" w:hAnsi="Calibri"/>
          <w:szCs w:val="24"/>
        </w:rPr>
      </w:pPr>
    </w:p>
    <w:p w:rsidR="002E5939" w:rsidRDefault="002E5939" w:rsidP="002E5939">
      <w:pPr>
        <w:jc w:val="both"/>
        <w:rPr>
          <w:rFonts w:ascii="Calibri" w:hAnsi="Calibri"/>
          <w:szCs w:val="24"/>
        </w:rPr>
      </w:pPr>
      <w:r>
        <w:rPr>
          <w:rFonts w:ascii="Calibri" w:hAnsi="Calibri"/>
          <w:szCs w:val="24"/>
        </w:rPr>
        <w:t>[PARTNER UNIVERSITY] and OREGON STATE UNIVERSITY have reached agreement on the following areas of cooperation, subject to mutual consent and the availability of sufficient funding:</w:t>
      </w:r>
    </w:p>
    <w:p w:rsidR="002E5939" w:rsidRDefault="002E5939" w:rsidP="002E5939">
      <w:pPr>
        <w:jc w:val="both"/>
        <w:rPr>
          <w:rFonts w:ascii="Calibri" w:hAnsi="Calibri"/>
          <w:szCs w:val="24"/>
        </w:rPr>
      </w:pPr>
    </w:p>
    <w:p w:rsidR="002E5939" w:rsidRDefault="002E5939" w:rsidP="002E5939">
      <w:pPr>
        <w:jc w:val="both"/>
        <w:rPr>
          <w:rFonts w:ascii="Calibri" w:hAnsi="Calibri"/>
          <w:szCs w:val="24"/>
        </w:rPr>
      </w:pPr>
      <w:r>
        <w:rPr>
          <w:rFonts w:ascii="Calibri" w:hAnsi="Calibri"/>
          <w:szCs w:val="24"/>
        </w:rPr>
        <w:tab/>
      </w:r>
      <w:r>
        <w:rPr>
          <w:rFonts w:ascii="Calibri" w:hAnsi="Calibri"/>
          <w:szCs w:val="24"/>
        </w:rPr>
        <w:tab/>
        <w:t>Exchange of faculty</w:t>
      </w:r>
    </w:p>
    <w:p w:rsidR="002E5939" w:rsidRDefault="002E5939" w:rsidP="002E5939">
      <w:pPr>
        <w:jc w:val="both"/>
        <w:rPr>
          <w:rFonts w:ascii="Calibri" w:hAnsi="Calibri"/>
          <w:szCs w:val="24"/>
        </w:rPr>
      </w:pPr>
      <w:r>
        <w:rPr>
          <w:rFonts w:ascii="Calibri" w:hAnsi="Calibri"/>
          <w:szCs w:val="24"/>
        </w:rPr>
        <w:tab/>
      </w:r>
      <w:r>
        <w:rPr>
          <w:rFonts w:ascii="Calibri" w:hAnsi="Calibri"/>
          <w:szCs w:val="24"/>
        </w:rPr>
        <w:tab/>
        <w:t>Joint research activities</w:t>
      </w:r>
    </w:p>
    <w:p w:rsidR="002E5939" w:rsidRDefault="002E5939" w:rsidP="002E5939">
      <w:pPr>
        <w:jc w:val="both"/>
        <w:rPr>
          <w:rFonts w:ascii="Calibri" w:hAnsi="Calibri"/>
          <w:szCs w:val="24"/>
        </w:rPr>
      </w:pPr>
      <w:r>
        <w:rPr>
          <w:rFonts w:ascii="Calibri" w:hAnsi="Calibri"/>
          <w:szCs w:val="24"/>
        </w:rPr>
        <w:tab/>
      </w:r>
      <w:r>
        <w:rPr>
          <w:rFonts w:ascii="Calibri" w:hAnsi="Calibri"/>
          <w:szCs w:val="24"/>
        </w:rPr>
        <w:tab/>
        <w:t>Participation in seminars and academic meetings</w:t>
      </w:r>
    </w:p>
    <w:p w:rsidR="002E5939" w:rsidRDefault="002E5939" w:rsidP="002E5939">
      <w:pPr>
        <w:jc w:val="both"/>
        <w:rPr>
          <w:rFonts w:ascii="Calibri" w:hAnsi="Calibri"/>
          <w:szCs w:val="24"/>
        </w:rPr>
      </w:pPr>
      <w:r>
        <w:rPr>
          <w:rFonts w:ascii="Calibri" w:hAnsi="Calibri"/>
          <w:szCs w:val="24"/>
        </w:rPr>
        <w:tab/>
      </w:r>
      <w:r>
        <w:rPr>
          <w:rFonts w:ascii="Calibri" w:hAnsi="Calibri"/>
          <w:szCs w:val="24"/>
        </w:rPr>
        <w:tab/>
        <w:t>Exchange of academic materials and other information</w:t>
      </w:r>
    </w:p>
    <w:p w:rsidR="002E5939" w:rsidRDefault="002E5939" w:rsidP="002E5939">
      <w:pPr>
        <w:jc w:val="both"/>
        <w:rPr>
          <w:rFonts w:ascii="Calibri" w:hAnsi="Calibri"/>
          <w:szCs w:val="24"/>
        </w:rPr>
      </w:pPr>
      <w:r>
        <w:rPr>
          <w:rFonts w:ascii="Calibri" w:hAnsi="Calibri"/>
          <w:szCs w:val="24"/>
        </w:rPr>
        <w:tab/>
      </w:r>
      <w:r>
        <w:rPr>
          <w:rFonts w:ascii="Calibri" w:hAnsi="Calibri"/>
          <w:szCs w:val="24"/>
        </w:rPr>
        <w:tab/>
        <w:t>Special short-term academic programs</w:t>
      </w:r>
    </w:p>
    <w:p w:rsidR="002E5939" w:rsidRDefault="002E5939" w:rsidP="002E5939">
      <w:pPr>
        <w:ind w:left="720" w:firstLine="720"/>
        <w:jc w:val="both"/>
        <w:rPr>
          <w:rFonts w:ascii="Calibri" w:hAnsi="Calibri"/>
          <w:szCs w:val="24"/>
        </w:rPr>
      </w:pPr>
      <w:r>
        <w:rPr>
          <w:rFonts w:ascii="Calibri" w:hAnsi="Calibri"/>
          <w:szCs w:val="24"/>
        </w:rPr>
        <w:t>Student exchange for research and study</w:t>
      </w:r>
    </w:p>
    <w:p w:rsidR="002E5939" w:rsidRDefault="002E5939" w:rsidP="002E5939">
      <w:pPr>
        <w:jc w:val="both"/>
        <w:rPr>
          <w:rFonts w:ascii="Calibri" w:hAnsi="Calibri"/>
          <w:szCs w:val="24"/>
        </w:rPr>
      </w:pPr>
    </w:p>
    <w:p w:rsidR="002E5939" w:rsidRDefault="002E5939" w:rsidP="002E5939">
      <w:pPr>
        <w:jc w:val="both"/>
        <w:rPr>
          <w:rFonts w:ascii="Calibri" w:hAnsi="Calibri"/>
          <w:szCs w:val="24"/>
        </w:rPr>
      </w:pPr>
      <w:r>
        <w:rPr>
          <w:rFonts w:ascii="Calibri" w:hAnsi="Calibri"/>
          <w:szCs w:val="24"/>
        </w:rPr>
        <w:t>The terms of such mutual assistance and funding for any specific program and activity shall be mutually discussed and agreed upon in writing by both parties prior to the initiation of a particular program.</w:t>
      </w:r>
    </w:p>
    <w:p w:rsidR="002E5939" w:rsidRDefault="002E5939" w:rsidP="002E5939">
      <w:pPr>
        <w:jc w:val="both"/>
        <w:rPr>
          <w:rFonts w:ascii="Calibri" w:hAnsi="Calibri"/>
          <w:szCs w:val="24"/>
        </w:rPr>
      </w:pPr>
    </w:p>
    <w:p w:rsidR="002E5939" w:rsidRDefault="002E5939" w:rsidP="002E5939">
      <w:pPr>
        <w:jc w:val="both"/>
        <w:rPr>
          <w:rFonts w:ascii="Calibri" w:hAnsi="Calibri"/>
          <w:szCs w:val="24"/>
        </w:rPr>
      </w:pPr>
      <w:r>
        <w:rPr>
          <w:rFonts w:ascii="Calibri" w:hAnsi="Calibri"/>
          <w:szCs w:val="24"/>
        </w:rPr>
        <w:t>Each institution will designate an individual to coordinate this program and all endeavors that may derive from it. For this purpose, [PARTNER UNIVERSITY] designates [Dr. ABC of the Department of XYZ], and OREGON STATE UNIVERSITY designates [Dr. ABC of the Department of XYZ].</w:t>
      </w:r>
    </w:p>
    <w:p w:rsidR="002E5939" w:rsidRDefault="002E5939" w:rsidP="002E5939">
      <w:pPr>
        <w:jc w:val="both"/>
        <w:rPr>
          <w:rFonts w:ascii="Calibri" w:hAnsi="Calibri"/>
          <w:szCs w:val="24"/>
        </w:rPr>
      </w:pPr>
    </w:p>
    <w:p w:rsidR="002E5939" w:rsidRDefault="002E5939" w:rsidP="002E5939">
      <w:pPr>
        <w:tabs>
          <w:tab w:val="left" w:pos="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s>
        <w:jc w:val="both"/>
        <w:rPr>
          <w:rFonts w:ascii="Calibri" w:hAnsi="Calibri"/>
          <w:szCs w:val="24"/>
        </w:rPr>
      </w:pPr>
      <w:r>
        <w:rPr>
          <w:rFonts w:ascii="Calibri" w:hAnsi="Calibri"/>
          <w:szCs w:val="24"/>
        </w:rPr>
        <w:t xml:space="preserve">No amendment, consent, or waiver of terms of this Letter of Collaboration shall bind either party unless in writing and signed by all parties. Any such amendment, consent, or waiver shall be effective only in the specific instance and for the specified purpose given. </w:t>
      </w:r>
    </w:p>
    <w:p w:rsidR="002E5939" w:rsidRDefault="002E5939" w:rsidP="002E5939">
      <w:pPr>
        <w:jc w:val="both"/>
        <w:rPr>
          <w:rFonts w:ascii="Calibri" w:hAnsi="Calibri"/>
          <w:szCs w:val="24"/>
        </w:rPr>
      </w:pPr>
    </w:p>
    <w:p w:rsidR="002E5939" w:rsidRDefault="002E5939" w:rsidP="002E5939">
      <w:pPr>
        <w:jc w:val="both"/>
        <w:rPr>
          <w:rFonts w:ascii="Calibri" w:hAnsi="Calibri"/>
          <w:szCs w:val="24"/>
        </w:rPr>
      </w:pPr>
      <w:r>
        <w:rPr>
          <w:rFonts w:ascii="Calibri" w:hAnsi="Calibri"/>
          <w:szCs w:val="24"/>
        </w:rPr>
        <w:t>This Letter of Collaboration shall commence on the date of latest signature and be in effect for five years, at which time it shall be reviewed for possible extension. Either party may terminate this Letter by written notification signed by the appropriate official of the institution initiating the notice.  However, such notification must be received by the other party at least six months prior to the effective date of termination.</w:t>
      </w:r>
    </w:p>
    <w:p w:rsidR="002E5939" w:rsidRDefault="002E5939" w:rsidP="002E5939">
      <w:pPr>
        <w:rPr>
          <w:rFonts w:ascii="Calibri" w:hAnsi="Calibri"/>
          <w:szCs w:val="24"/>
        </w:rPr>
      </w:pPr>
    </w:p>
    <w:p w:rsidR="002E5939" w:rsidRDefault="002E5939" w:rsidP="002E5939">
      <w:pPr>
        <w:rPr>
          <w:rFonts w:ascii="Calibri" w:hAnsi="Calibri"/>
          <w:szCs w:val="24"/>
        </w:rPr>
      </w:pPr>
    </w:p>
    <w:tbl>
      <w:tblPr>
        <w:tblW w:w="9465" w:type="dxa"/>
        <w:tblLayout w:type="fixed"/>
        <w:tblLook w:val="01E0" w:firstRow="1" w:lastRow="1" w:firstColumn="1" w:lastColumn="1" w:noHBand="0" w:noVBand="0"/>
      </w:tblPr>
      <w:tblGrid>
        <w:gridCol w:w="3616"/>
        <w:gridCol w:w="1170"/>
        <w:gridCol w:w="3589"/>
        <w:gridCol w:w="1090"/>
      </w:tblGrid>
      <w:tr w:rsidR="002E5939" w:rsidTr="002E5939">
        <w:tc>
          <w:tcPr>
            <w:tcW w:w="4788" w:type="dxa"/>
            <w:gridSpan w:val="2"/>
            <w:hideMark/>
          </w:tcPr>
          <w:p w:rsidR="002E5939" w:rsidRDefault="002E5939">
            <w:pPr>
              <w:rPr>
                <w:rFonts w:ascii="Calibri" w:hAnsi="Calibri"/>
                <w:szCs w:val="24"/>
              </w:rPr>
            </w:pPr>
            <w:r>
              <w:rPr>
                <w:rFonts w:ascii="Calibri" w:hAnsi="Calibri"/>
                <w:szCs w:val="24"/>
              </w:rPr>
              <w:t>[Partner University]</w:t>
            </w:r>
          </w:p>
          <w:p w:rsidR="002E5939" w:rsidRDefault="002E5939">
            <w:pPr>
              <w:rPr>
                <w:rFonts w:ascii="Calibri" w:hAnsi="Calibri"/>
                <w:szCs w:val="24"/>
              </w:rPr>
            </w:pPr>
            <w:r>
              <w:rPr>
                <w:rFonts w:ascii="Calibri" w:hAnsi="Calibri"/>
                <w:szCs w:val="24"/>
              </w:rPr>
              <w:t xml:space="preserve">[Mailing address where </w:t>
            </w:r>
          </w:p>
          <w:p w:rsidR="002E5939" w:rsidRDefault="002E5939">
            <w:pPr>
              <w:rPr>
                <w:rFonts w:ascii="Calibri" w:hAnsi="Calibri"/>
                <w:szCs w:val="24"/>
              </w:rPr>
            </w:pPr>
            <w:r>
              <w:rPr>
                <w:rFonts w:ascii="Calibri" w:hAnsi="Calibri"/>
                <w:szCs w:val="24"/>
              </w:rPr>
              <w:t>any notices should be sent]</w:t>
            </w:r>
          </w:p>
          <w:p w:rsidR="002E5939" w:rsidRDefault="002E5939">
            <w:pPr>
              <w:rPr>
                <w:rFonts w:ascii="Calibri" w:hAnsi="Calibri"/>
                <w:szCs w:val="24"/>
              </w:rPr>
            </w:pPr>
            <w:r>
              <w:rPr>
                <w:rFonts w:ascii="Calibri" w:hAnsi="Calibri"/>
                <w:szCs w:val="24"/>
              </w:rPr>
              <w:t>[City]</w:t>
            </w:r>
          </w:p>
          <w:p w:rsidR="002E5939" w:rsidRDefault="002E5939">
            <w:pPr>
              <w:rPr>
                <w:rFonts w:ascii="Calibri" w:hAnsi="Calibri"/>
                <w:szCs w:val="24"/>
              </w:rPr>
            </w:pPr>
            <w:r>
              <w:rPr>
                <w:rFonts w:ascii="Calibri" w:hAnsi="Calibri"/>
                <w:szCs w:val="24"/>
              </w:rPr>
              <w:t>[Country]</w:t>
            </w:r>
          </w:p>
        </w:tc>
        <w:tc>
          <w:tcPr>
            <w:tcW w:w="4680" w:type="dxa"/>
            <w:gridSpan w:val="2"/>
            <w:hideMark/>
          </w:tcPr>
          <w:p w:rsidR="002E5939" w:rsidRDefault="002E5939">
            <w:pPr>
              <w:rPr>
                <w:rFonts w:ascii="Calibri" w:hAnsi="Calibri"/>
                <w:szCs w:val="24"/>
              </w:rPr>
            </w:pPr>
            <w:r>
              <w:rPr>
                <w:rFonts w:ascii="Calibri" w:hAnsi="Calibri"/>
                <w:szCs w:val="24"/>
              </w:rPr>
              <w:t>Oregon State University</w:t>
            </w:r>
          </w:p>
          <w:p w:rsidR="002E5939" w:rsidRDefault="002E5939">
            <w:pPr>
              <w:rPr>
                <w:rFonts w:ascii="Calibri" w:hAnsi="Calibri"/>
                <w:szCs w:val="24"/>
              </w:rPr>
            </w:pPr>
            <w:r>
              <w:rPr>
                <w:rFonts w:ascii="Calibri" w:hAnsi="Calibri"/>
                <w:szCs w:val="24"/>
              </w:rPr>
              <w:t>[Mailing address where any notices should be sent]</w:t>
            </w:r>
          </w:p>
          <w:p w:rsidR="002E5939" w:rsidRDefault="002E5939">
            <w:pPr>
              <w:rPr>
                <w:rFonts w:ascii="Calibri" w:hAnsi="Calibri"/>
                <w:szCs w:val="24"/>
              </w:rPr>
            </w:pPr>
            <w:r>
              <w:rPr>
                <w:rFonts w:ascii="Calibri" w:hAnsi="Calibri"/>
                <w:szCs w:val="24"/>
              </w:rPr>
              <w:t>Corvallis, Oregon 97331</w:t>
            </w:r>
          </w:p>
          <w:p w:rsidR="002E5939" w:rsidRDefault="002E5939">
            <w:pPr>
              <w:rPr>
                <w:rFonts w:ascii="Calibri" w:hAnsi="Calibri"/>
                <w:szCs w:val="24"/>
              </w:rPr>
            </w:pPr>
            <w:r>
              <w:rPr>
                <w:rFonts w:ascii="Calibri" w:hAnsi="Calibri"/>
                <w:szCs w:val="24"/>
              </w:rPr>
              <w:t>United States of America</w:t>
            </w:r>
          </w:p>
        </w:tc>
      </w:tr>
      <w:tr w:rsidR="002E5939" w:rsidTr="002E5939">
        <w:tc>
          <w:tcPr>
            <w:tcW w:w="3618" w:type="dxa"/>
          </w:tcPr>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r>
              <w:rPr>
                <w:rFonts w:ascii="Calibri" w:hAnsi="Calibri"/>
                <w:szCs w:val="24"/>
              </w:rPr>
              <w:t>____________________________</w:t>
            </w:r>
          </w:p>
          <w:p w:rsidR="002E5939" w:rsidRDefault="002E5939">
            <w:pPr>
              <w:rPr>
                <w:rFonts w:ascii="Calibri" w:hAnsi="Calibri"/>
                <w:szCs w:val="24"/>
              </w:rPr>
            </w:pPr>
            <w:r>
              <w:rPr>
                <w:rFonts w:ascii="Calibri" w:hAnsi="Calibri"/>
                <w:szCs w:val="24"/>
              </w:rPr>
              <w:t>[Full Name</w:t>
            </w:r>
          </w:p>
          <w:p w:rsidR="002E5939" w:rsidRDefault="002E5939">
            <w:pPr>
              <w:rPr>
                <w:rFonts w:ascii="Calibri" w:hAnsi="Calibri"/>
                <w:szCs w:val="24"/>
              </w:rPr>
            </w:pPr>
            <w:r>
              <w:rPr>
                <w:rFonts w:ascii="Calibri" w:hAnsi="Calibri"/>
                <w:szCs w:val="24"/>
              </w:rPr>
              <w:t>Equivalent Title]</w:t>
            </w:r>
          </w:p>
          <w:p w:rsidR="002E5939" w:rsidRDefault="002E5939">
            <w:pPr>
              <w:rPr>
                <w:rFonts w:ascii="Calibri" w:hAnsi="Calibri"/>
                <w:szCs w:val="24"/>
              </w:rPr>
            </w:pPr>
          </w:p>
          <w:p w:rsidR="002E5939" w:rsidRDefault="002E5939">
            <w:pPr>
              <w:rPr>
                <w:rFonts w:ascii="Calibri" w:hAnsi="Calibri"/>
                <w:szCs w:val="24"/>
              </w:rPr>
            </w:pPr>
          </w:p>
        </w:tc>
        <w:tc>
          <w:tcPr>
            <w:tcW w:w="1170" w:type="dxa"/>
          </w:tcPr>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r>
              <w:rPr>
                <w:rFonts w:ascii="Calibri" w:hAnsi="Calibri"/>
                <w:szCs w:val="24"/>
              </w:rPr>
              <w:t>_______</w:t>
            </w:r>
          </w:p>
          <w:p w:rsidR="002E5939" w:rsidRDefault="002E5939">
            <w:pPr>
              <w:rPr>
                <w:rFonts w:ascii="Calibri" w:hAnsi="Calibri"/>
                <w:szCs w:val="24"/>
              </w:rPr>
            </w:pPr>
            <w:r>
              <w:rPr>
                <w:rFonts w:ascii="Calibri" w:hAnsi="Calibri"/>
                <w:szCs w:val="24"/>
              </w:rPr>
              <w:t>Date</w:t>
            </w:r>
          </w:p>
        </w:tc>
        <w:tc>
          <w:tcPr>
            <w:tcW w:w="3590" w:type="dxa"/>
          </w:tcPr>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r>
              <w:rPr>
                <w:rFonts w:ascii="Calibri" w:hAnsi="Calibri"/>
                <w:szCs w:val="24"/>
              </w:rPr>
              <w:t>____________________________</w:t>
            </w:r>
          </w:p>
          <w:p w:rsidR="002E5939" w:rsidRDefault="002E5939">
            <w:pPr>
              <w:rPr>
                <w:rFonts w:ascii="Calibri" w:hAnsi="Calibri"/>
                <w:szCs w:val="24"/>
              </w:rPr>
            </w:pPr>
            <w:r>
              <w:rPr>
                <w:rFonts w:ascii="Calibri" w:hAnsi="Calibri"/>
                <w:szCs w:val="24"/>
              </w:rPr>
              <w:t>Mark Hoffman</w:t>
            </w:r>
          </w:p>
          <w:p w:rsidR="002E5939" w:rsidRDefault="002E5939">
            <w:pPr>
              <w:rPr>
                <w:ins w:id="0" w:author="Duncan, Phil" w:date="2015-10-05T11:57:00Z"/>
                <w:rFonts w:ascii="Calibri" w:hAnsi="Calibri"/>
                <w:szCs w:val="24"/>
              </w:rPr>
            </w:pPr>
            <w:r>
              <w:rPr>
                <w:rFonts w:ascii="Calibri" w:hAnsi="Calibri"/>
                <w:szCs w:val="24"/>
              </w:rPr>
              <w:t xml:space="preserve">Vice Provost for </w:t>
            </w:r>
          </w:p>
          <w:p w:rsidR="002E5939" w:rsidRDefault="002E5939">
            <w:pPr>
              <w:rPr>
                <w:rFonts w:ascii="Calibri" w:hAnsi="Calibri"/>
                <w:szCs w:val="24"/>
              </w:rPr>
            </w:pPr>
            <w:r>
              <w:rPr>
                <w:rFonts w:ascii="Calibri" w:hAnsi="Calibri"/>
                <w:szCs w:val="24"/>
              </w:rPr>
              <w:t>International Programs</w:t>
            </w:r>
          </w:p>
        </w:tc>
        <w:tc>
          <w:tcPr>
            <w:tcW w:w="1090" w:type="dxa"/>
          </w:tcPr>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p>
          <w:p w:rsidR="002E5939" w:rsidRDefault="002E5939">
            <w:pPr>
              <w:rPr>
                <w:rFonts w:ascii="Calibri" w:hAnsi="Calibri"/>
                <w:szCs w:val="24"/>
              </w:rPr>
            </w:pPr>
            <w:r>
              <w:rPr>
                <w:rFonts w:ascii="Calibri" w:hAnsi="Calibri"/>
                <w:szCs w:val="24"/>
              </w:rPr>
              <w:t>_______</w:t>
            </w:r>
          </w:p>
          <w:p w:rsidR="002E5939" w:rsidRDefault="002E5939">
            <w:pPr>
              <w:rPr>
                <w:rFonts w:ascii="Calibri" w:hAnsi="Calibri"/>
                <w:szCs w:val="24"/>
              </w:rPr>
            </w:pPr>
            <w:r>
              <w:rPr>
                <w:rFonts w:ascii="Calibri" w:hAnsi="Calibri"/>
                <w:szCs w:val="24"/>
              </w:rPr>
              <w:t>Date</w:t>
            </w:r>
          </w:p>
        </w:tc>
      </w:tr>
      <w:tr w:rsidR="002E5939" w:rsidTr="002E5939">
        <w:tc>
          <w:tcPr>
            <w:tcW w:w="3618" w:type="dxa"/>
            <w:hideMark/>
          </w:tcPr>
          <w:p w:rsidR="002E5939" w:rsidRDefault="002E5939">
            <w:pPr>
              <w:spacing w:before="240"/>
              <w:rPr>
                <w:rFonts w:ascii="Calibri" w:hAnsi="Calibri"/>
                <w:szCs w:val="24"/>
              </w:rPr>
            </w:pPr>
            <w:r>
              <w:rPr>
                <w:rFonts w:ascii="Calibri" w:hAnsi="Calibri"/>
                <w:szCs w:val="24"/>
              </w:rPr>
              <w:t>____________________________</w:t>
            </w:r>
          </w:p>
          <w:p w:rsidR="002E5939" w:rsidRDefault="002E5939">
            <w:pPr>
              <w:rPr>
                <w:rFonts w:ascii="Calibri" w:hAnsi="Calibri"/>
                <w:szCs w:val="24"/>
              </w:rPr>
            </w:pPr>
            <w:r>
              <w:rPr>
                <w:rFonts w:ascii="Calibri" w:hAnsi="Calibri"/>
                <w:szCs w:val="24"/>
              </w:rPr>
              <w:t>[Full Name</w:t>
            </w:r>
          </w:p>
          <w:p w:rsidR="002E5939" w:rsidRDefault="002E5939">
            <w:pPr>
              <w:rPr>
                <w:rFonts w:ascii="Calibri" w:hAnsi="Calibri"/>
                <w:szCs w:val="24"/>
              </w:rPr>
            </w:pPr>
            <w:r>
              <w:rPr>
                <w:rFonts w:ascii="Calibri" w:hAnsi="Calibri"/>
                <w:szCs w:val="24"/>
              </w:rPr>
              <w:t>Equivalent Title]</w:t>
            </w:r>
          </w:p>
        </w:tc>
        <w:tc>
          <w:tcPr>
            <w:tcW w:w="1170" w:type="dxa"/>
            <w:hideMark/>
          </w:tcPr>
          <w:p w:rsidR="002E5939" w:rsidRDefault="002E5939">
            <w:pPr>
              <w:spacing w:before="240"/>
              <w:rPr>
                <w:rFonts w:ascii="Calibri" w:hAnsi="Calibri"/>
                <w:szCs w:val="24"/>
              </w:rPr>
            </w:pPr>
            <w:r>
              <w:rPr>
                <w:rFonts w:ascii="Calibri" w:hAnsi="Calibri"/>
                <w:szCs w:val="24"/>
              </w:rPr>
              <w:t>_______</w:t>
            </w:r>
          </w:p>
          <w:p w:rsidR="002E5939" w:rsidRDefault="002E5939">
            <w:pPr>
              <w:rPr>
                <w:rFonts w:ascii="Calibri" w:hAnsi="Calibri"/>
                <w:szCs w:val="24"/>
              </w:rPr>
            </w:pPr>
            <w:r>
              <w:rPr>
                <w:rFonts w:ascii="Calibri" w:hAnsi="Calibri"/>
                <w:szCs w:val="24"/>
              </w:rPr>
              <w:t>Date</w:t>
            </w:r>
          </w:p>
        </w:tc>
        <w:tc>
          <w:tcPr>
            <w:tcW w:w="3590" w:type="dxa"/>
            <w:hideMark/>
          </w:tcPr>
          <w:p w:rsidR="002E5939" w:rsidRDefault="002E5939">
            <w:pPr>
              <w:spacing w:before="240"/>
              <w:rPr>
                <w:rFonts w:ascii="Calibri" w:hAnsi="Calibri"/>
                <w:szCs w:val="24"/>
              </w:rPr>
            </w:pPr>
            <w:r>
              <w:rPr>
                <w:rFonts w:ascii="Calibri" w:hAnsi="Calibri"/>
                <w:szCs w:val="24"/>
              </w:rPr>
              <w:t>____________________________</w:t>
            </w:r>
          </w:p>
          <w:p w:rsidR="002E5939" w:rsidRDefault="002E5939">
            <w:pPr>
              <w:rPr>
                <w:rFonts w:ascii="Calibri" w:hAnsi="Calibri"/>
                <w:szCs w:val="24"/>
              </w:rPr>
            </w:pPr>
            <w:r>
              <w:rPr>
                <w:rFonts w:ascii="Calibri" w:hAnsi="Calibri"/>
                <w:szCs w:val="24"/>
              </w:rPr>
              <w:t>[Full Name</w:t>
            </w:r>
          </w:p>
          <w:p w:rsidR="002E5939" w:rsidRDefault="002E5939">
            <w:pPr>
              <w:rPr>
                <w:rFonts w:ascii="Calibri" w:hAnsi="Calibri"/>
                <w:szCs w:val="24"/>
              </w:rPr>
            </w:pPr>
            <w:r>
              <w:rPr>
                <w:rFonts w:ascii="Calibri" w:hAnsi="Calibri"/>
                <w:szCs w:val="24"/>
              </w:rPr>
              <w:t>Dean or Department Head, Academic Unit ]</w:t>
            </w:r>
          </w:p>
        </w:tc>
        <w:tc>
          <w:tcPr>
            <w:tcW w:w="1090" w:type="dxa"/>
            <w:hideMark/>
          </w:tcPr>
          <w:p w:rsidR="002E5939" w:rsidRDefault="002E5939">
            <w:pPr>
              <w:spacing w:before="240"/>
              <w:rPr>
                <w:rFonts w:ascii="Calibri" w:hAnsi="Calibri"/>
                <w:szCs w:val="24"/>
              </w:rPr>
            </w:pPr>
            <w:r>
              <w:rPr>
                <w:rFonts w:ascii="Calibri" w:hAnsi="Calibri"/>
                <w:szCs w:val="24"/>
              </w:rPr>
              <w:t>_______</w:t>
            </w:r>
          </w:p>
          <w:p w:rsidR="002E5939" w:rsidRDefault="002E5939">
            <w:pPr>
              <w:rPr>
                <w:rFonts w:ascii="Calibri" w:hAnsi="Calibri"/>
                <w:szCs w:val="24"/>
              </w:rPr>
            </w:pPr>
            <w:r>
              <w:rPr>
                <w:rFonts w:ascii="Calibri" w:hAnsi="Calibri"/>
                <w:szCs w:val="24"/>
              </w:rPr>
              <w:t>Date</w:t>
            </w:r>
          </w:p>
        </w:tc>
      </w:tr>
    </w:tbl>
    <w:p w:rsidR="00356B7D" w:rsidRDefault="002E5939">
      <w:bookmarkStart w:id="1" w:name="_GoBack"/>
      <w:bookmarkEnd w:id="1"/>
    </w:p>
    <w:sectPr w:rsidR="0035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39"/>
    <w:rsid w:val="002E5939"/>
    <w:rsid w:val="0071120C"/>
    <w:rsid w:val="00E4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080D-4072-40ED-890B-5D68DB70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5939"/>
    <w:pPr>
      <w:jc w:val="center"/>
    </w:pPr>
    <w:rPr>
      <w:b/>
    </w:rPr>
  </w:style>
  <w:style w:type="character" w:customStyle="1" w:styleId="TitleChar">
    <w:name w:val="Title Char"/>
    <w:basedOn w:val="DefaultParagraphFont"/>
    <w:link w:val="Title"/>
    <w:rsid w:val="002E593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 Deborah</dc:creator>
  <cp:keywords/>
  <dc:description/>
  <cp:lastModifiedBy>Parkins, Deborah</cp:lastModifiedBy>
  <cp:revision>1</cp:revision>
  <dcterms:created xsi:type="dcterms:W3CDTF">2016-03-14T21:34:00Z</dcterms:created>
  <dcterms:modified xsi:type="dcterms:W3CDTF">2016-03-14T21:36:00Z</dcterms:modified>
</cp:coreProperties>
</file>